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C73" w:rsidRPr="00EA4C73" w:rsidRDefault="00EA4C73" w:rsidP="00EA4C73">
      <w:pPr>
        <w:rPr>
          <w:rFonts w:ascii="Calibri" w:hAnsi="Calibri"/>
          <w:b/>
          <w:sz w:val="40"/>
          <w:szCs w:val="40"/>
        </w:rPr>
      </w:pPr>
      <w:r w:rsidRPr="00EA4C73">
        <w:rPr>
          <w:rFonts w:ascii="Calibri" w:hAnsi="Calibri"/>
          <w:b/>
          <w:sz w:val="40"/>
          <w:szCs w:val="40"/>
        </w:rPr>
        <w:t>Fotografie Ami Vitale představují, co zbylo z přírody</w:t>
      </w:r>
    </w:p>
    <w:p w:rsidR="00EA4C73" w:rsidRPr="005E5D19" w:rsidRDefault="00EA4C73" w:rsidP="00EA4C7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(Praha 20.2.2019) </w:t>
      </w:r>
      <w:r w:rsidRPr="005E5D19">
        <w:rPr>
          <w:rFonts w:ascii="Calibri" w:hAnsi="Calibri"/>
          <w:b/>
          <w:sz w:val="24"/>
          <w:szCs w:val="24"/>
        </w:rPr>
        <w:t xml:space="preserve">Americká fotografka Ami Vitale je legendou nejen reportážní fotografie. Poté, co dvě dekády fotografovala válečné konflikty v téměř stovce zemí, se pomalu začala přiklánět k dokumentování vzájemného působení člověka a přírody. Na výstavě s názvem Naděje X Vyhynutí představíme pět souborů, ke kterým se autorka opakovaně vrací. Fotografie doprovodí film </w:t>
      </w:r>
      <w:r w:rsidR="00C96FCA">
        <w:rPr>
          <w:rFonts w:ascii="Calibri" w:hAnsi="Calibri"/>
          <w:b/>
          <w:sz w:val="24"/>
          <w:szCs w:val="24"/>
        </w:rPr>
        <w:t>o</w:t>
      </w:r>
      <w:r w:rsidR="00C96FCA" w:rsidRPr="005E5D19">
        <w:rPr>
          <w:rFonts w:ascii="Calibri" w:hAnsi="Calibri"/>
          <w:b/>
          <w:sz w:val="24"/>
          <w:szCs w:val="24"/>
        </w:rPr>
        <w:t> pand</w:t>
      </w:r>
      <w:r w:rsidR="00C96FCA">
        <w:rPr>
          <w:rFonts w:ascii="Calibri" w:hAnsi="Calibri"/>
          <w:b/>
          <w:sz w:val="24"/>
          <w:szCs w:val="24"/>
        </w:rPr>
        <w:t>ách</w:t>
      </w:r>
      <w:r w:rsidR="00C96FCA" w:rsidRPr="005E5D19">
        <w:rPr>
          <w:rFonts w:ascii="Calibri" w:hAnsi="Calibri"/>
          <w:b/>
          <w:sz w:val="24"/>
          <w:szCs w:val="24"/>
        </w:rPr>
        <w:t xml:space="preserve"> </w:t>
      </w:r>
      <w:r w:rsidRPr="005E5D19">
        <w:rPr>
          <w:rFonts w:ascii="Calibri" w:hAnsi="Calibri"/>
          <w:b/>
          <w:sz w:val="24"/>
          <w:szCs w:val="24"/>
        </w:rPr>
        <w:t xml:space="preserve">a My </w:t>
      </w:r>
      <w:proofErr w:type="spellStart"/>
      <w:r w:rsidRPr="005E5D19">
        <w:rPr>
          <w:rFonts w:ascii="Calibri" w:hAnsi="Calibri"/>
          <w:b/>
          <w:sz w:val="24"/>
          <w:szCs w:val="24"/>
        </w:rPr>
        <w:t>Africa</w:t>
      </w:r>
      <w:proofErr w:type="spellEnd"/>
      <w:r w:rsidRPr="005E5D19">
        <w:rPr>
          <w:rFonts w:ascii="Calibri" w:hAnsi="Calibri"/>
          <w:b/>
          <w:sz w:val="24"/>
          <w:szCs w:val="24"/>
        </w:rPr>
        <w:t xml:space="preserve"> ve virtuálních brýlích.</w:t>
      </w:r>
    </w:p>
    <w:p w:rsidR="00EA4C73" w:rsidRPr="005E5D19" w:rsidRDefault="00EA4C73" w:rsidP="00EA4C73">
      <w:pPr>
        <w:rPr>
          <w:rFonts w:ascii="Calibri" w:hAnsi="Calibri"/>
          <w:sz w:val="24"/>
          <w:szCs w:val="24"/>
        </w:rPr>
      </w:pPr>
      <w:r w:rsidRPr="005E5D19">
        <w:rPr>
          <w:rFonts w:ascii="Calibri" w:hAnsi="Calibri"/>
          <w:sz w:val="24"/>
          <w:szCs w:val="24"/>
        </w:rPr>
        <w:t xml:space="preserve">Nejznámějším příběhem spjatým s Českou Republikou, je transport čtyř bílých nosorožců ze zoo Dvůr Králové do přírodní rezervace Ol </w:t>
      </w:r>
      <w:proofErr w:type="spellStart"/>
      <w:r w:rsidRPr="005E5D19">
        <w:rPr>
          <w:rFonts w:ascii="Calibri" w:hAnsi="Calibri"/>
          <w:sz w:val="24"/>
          <w:szCs w:val="24"/>
        </w:rPr>
        <w:t>Pejeta</w:t>
      </w:r>
      <w:proofErr w:type="spellEnd"/>
      <w:r w:rsidRPr="005E5D19">
        <w:rPr>
          <w:rFonts w:ascii="Calibri" w:hAnsi="Calibri"/>
          <w:sz w:val="24"/>
          <w:szCs w:val="24"/>
        </w:rPr>
        <w:t xml:space="preserve"> v Keni. Ami Vitale dokumentovala převoz a adaptaci tohoto ohroženého druhu na pokraji vymření v novém prostředí. Minulý rok zachytila poslední momenty života nosorožce </w:t>
      </w:r>
      <w:proofErr w:type="spellStart"/>
      <w:r w:rsidRPr="005E5D19">
        <w:rPr>
          <w:rFonts w:ascii="Calibri" w:hAnsi="Calibri"/>
          <w:sz w:val="24"/>
          <w:szCs w:val="24"/>
        </w:rPr>
        <w:t>Sudána</w:t>
      </w:r>
      <w:proofErr w:type="spellEnd"/>
      <w:r w:rsidRPr="005E5D19">
        <w:rPr>
          <w:rFonts w:ascii="Calibri" w:hAnsi="Calibri"/>
          <w:sz w:val="24"/>
          <w:szCs w:val="24"/>
        </w:rPr>
        <w:t>, který byl poslední samec svého druhu.</w:t>
      </w:r>
      <w:r w:rsidRPr="005E5D19">
        <w:rPr>
          <w:rFonts w:ascii="Calibri" w:hAnsi="Calibri"/>
          <w:i/>
          <w:sz w:val="24"/>
          <w:szCs w:val="24"/>
        </w:rPr>
        <w:t xml:space="preserve"> </w:t>
      </w:r>
    </w:p>
    <w:p w:rsidR="00EA4C73" w:rsidRPr="005E5D19" w:rsidRDefault="00EA4C73" w:rsidP="00EA4C73">
      <w:pPr>
        <w:rPr>
          <w:rFonts w:ascii="Calibri" w:hAnsi="Calibri"/>
          <w:sz w:val="24"/>
          <w:szCs w:val="24"/>
        </w:rPr>
      </w:pPr>
      <w:r w:rsidRPr="005E5D19">
        <w:rPr>
          <w:rFonts w:ascii="Calibri" w:hAnsi="Calibri"/>
          <w:i/>
          <w:sz w:val="24"/>
          <w:szCs w:val="24"/>
        </w:rPr>
        <w:t xml:space="preserve">„Dnes jsme svědky vymírání druhu, který přežil milióny let, vedle člověka však přežít nedokázal. Pro mnoho lidí po celém světě byl </w:t>
      </w:r>
      <w:proofErr w:type="spellStart"/>
      <w:r w:rsidRPr="005E5D19">
        <w:rPr>
          <w:rFonts w:ascii="Calibri" w:hAnsi="Calibri"/>
          <w:i/>
          <w:sz w:val="24"/>
          <w:szCs w:val="24"/>
        </w:rPr>
        <w:t>Sudán</w:t>
      </w:r>
      <w:proofErr w:type="spellEnd"/>
      <w:r w:rsidRPr="005E5D19">
        <w:rPr>
          <w:rFonts w:ascii="Calibri" w:hAnsi="Calibri"/>
          <w:i/>
          <w:sz w:val="24"/>
          <w:szCs w:val="24"/>
        </w:rPr>
        <w:t xml:space="preserve"> inspirací a legendou</w:t>
      </w:r>
      <w:bookmarkStart w:id="0" w:name="_GoBack"/>
      <w:ins w:id="1" w:author="Souralová Veronika" w:date="2019-02-20T12:17:00Z">
        <w:r w:rsidR="00C96FCA">
          <w:rPr>
            <w:rFonts w:ascii="Calibri" w:hAnsi="Calibri"/>
            <w:i/>
            <w:sz w:val="24"/>
            <w:szCs w:val="24"/>
          </w:rPr>
          <w:t>.</w:t>
        </w:r>
      </w:ins>
      <w:bookmarkEnd w:id="0"/>
      <w:r w:rsidRPr="005E5D19">
        <w:rPr>
          <w:rFonts w:ascii="Calibri" w:hAnsi="Calibri"/>
          <w:i/>
          <w:sz w:val="24"/>
          <w:szCs w:val="24"/>
        </w:rPr>
        <w:t xml:space="preserve"> V rezervaci ho navštívily tisíce turistů a díky tomu napomohl ke zvýšení povědomí o ochraně nosorožců. Poslední dvě zbývající samice nosorožce jsou jeho přímými potomky. Jeho zásluhou probíhá výzkum nových metod umělého rozmnožování u velkých savců. Vliv tohoto neobyčejného zvířete na ochranářskou praxi je jednoduše neuvěřitelný. A do budoucna je tu stále naděje na obnovu poddruhu pomocí asistované reprodukce,“ </w:t>
      </w:r>
      <w:r w:rsidRPr="005E5D19">
        <w:rPr>
          <w:rFonts w:ascii="Calibri" w:hAnsi="Calibri"/>
          <w:sz w:val="24"/>
          <w:szCs w:val="24"/>
        </w:rPr>
        <w:t>popisuje Ami Vitale.</w:t>
      </w:r>
    </w:p>
    <w:p w:rsidR="00EA4C73" w:rsidRPr="005E5D19" w:rsidRDefault="00EA4C73" w:rsidP="00EA4C73">
      <w:pPr>
        <w:rPr>
          <w:rFonts w:ascii="Calibri" w:hAnsi="Calibri"/>
          <w:sz w:val="24"/>
          <w:szCs w:val="24"/>
        </w:rPr>
      </w:pPr>
      <w:r w:rsidRPr="005E5D19">
        <w:rPr>
          <w:rFonts w:ascii="Calibri" w:hAnsi="Calibri"/>
          <w:sz w:val="24"/>
          <w:szCs w:val="24"/>
        </w:rPr>
        <w:t xml:space="preserve">Dále představíme soubor z první komunitní rezervace pro slony a nosorožce ve východní Africe </w:t>
      </w:r>
      <w:proofErr w:type="spellStart"/>
      <w:r w:rsidRPr="005E5D19">
        <w:rPr>
          <w:rFonts w:ascii="Calibri" w:hAnsi="Calibri"/>
          <w:sz w:val="24"/>
          <w:szCs w:val="24"/>
        </w:rPr>
        <w:t>Reteti</w:t>
      </w:r>
      <w:proofErr w:type="spellEnd"/>
      <w:r w:rsidRPr="005E5D19">
        <w:rPr>
          <w:rFonts w:ascii="Calibri" w:hAnsi="Calibri"/>
          <w:sz w:val="24"/>
          <w:szCs w:val="24"/>
        </w:rPr>
        <w:t xml:space="preserve"> </w:t>
      </w:r>
      <w:proofErr w:type="spellStart"/>
      <w:r w:rsidRPr="005E5D19">
        <w:rPr>
          <w:rFonts w:ascii="Calibri" w:hAnsi="Calibri"/>
          <w:sz w:val="24"/>
          <w:szCs w:val="24"/>
        </w:rPr>
        <w:t>Sanctuary</w:t>
      </w:r>
      <w:proofErr w:type="spellEnd"/>
      <w:r w:rsidRPr="005E5D19">
        <w:rPr>
          <w:rFonts w:ascii="Calibri" w:hAnsi="Calibri"/>
          <w:sz w:val="24"/>
          <w:szCs w:val="24"/>
        </w:rPr>
        <w:t xml:space="preserve">, který poskytuje bezpečné místo k zotavení zraněným slonům a nosorožcům. </w:t>
      </w:r>
      <w:r>
        <w:rPr>
          <w:rFonts w:ascii="Calibri" w:hAnsi="Calibri"/>
          <w:sz w:val="24"/>
          <w:szCs w:val="24"/>
        </w:rPr>
        <w:t>Pomáhá zvířatům,</w:t>
      </w:r>
      <w:r w:rsidRPr="005E5D19">
        <w:rPr>
          <w:rFonts w:ascii="Calibri" w:hAnsi="Calibri"/>
          <w:sz w:val="24"/>
          <w:szCs w:val="24"/>
        </w:rPr>
        <w:t xml:space="preserve"> do jejichž životů zasáhlo pytláctví a obchod se slonovinou. S tímto souborem získala autorka v roce 2018 první cenu v kategorii příroda v soutěži </w:t>
      </w:r>
      <w:proofErr w:type="spellStart"/>
      <w:r w:rsidRPr="005E5D19">
        <w:rPr>
          <w:rFonts w:ascii="Calibri" w:hAnsi="Calibri"/>
          <w:sz w:val="24"/>
          <w:szCs w:val="24"/>
        </w:rPr>
        <w:t>World</w:t>
      </w:r>
      <w:proofErr w:type="spellEnd"/>
      <w:r w:rsidRPr="005E5D19">
        <w:rPr>
          <w:rFonts w:ascii="Calibri" w:hAnsi="Calibri"/>
          <w:sz w:val="24"/>
          <w:szCs w:val="24"/>
        </w:rPr>
        <w:t xml:space="preserve"> </w:t>
      </w:r>
      <w:proofErr w:type="spellStart"/>
      <w:r w:rsidRPr="005E5D19">
        <w:rPr>
          <w:rFonts w:ascii="Calibri" w:hAnsi="Calibri"/>
          <w:sz w:val="24"/>
          <w:szCs w:val="24"/>
        </w:rPr>
        <w:t>Press</w:t>
      </w:r>
      <w:proofErr w:type="spellEnd"/>
      <w:r w:rsidRPr="005E5D19">
        <w:rPr>
          <w:rFonts w:ascii="Calibri" w:hAnsi="Calibri"/>
          <w:sz w:val="24"/>
          <w:szCs w:val="24"/>
        </w:rPr>
        <w:t xml:space="preserve"> </w:t>
      </w:r>
      <w:proofErr w:type="spellStart"/>
      <w:r w:rsidRPr="005E5D19">
        <w:rPr>
          <w:rFonts w:ascii="Calibri" w:hAnsi="Calibri"/>
          <w:sz w:val="24"/>
          <w:szCs w:val="24"/>
        </w:rPr>
        <w:t>Photo</w:t>
      </w:r>
      <w:proofErr w:type="spellEnd"/>
      <w:r w:rsidRPr="005E5D19">
        <w:rPr>
          <w:rFonts w:ascii="Calibri" w:hAnsi="Calibri"/>
          <w:sz w:val="24"/>
          <w:szCs w:val="24"/>
        </w:rPr>
        <w:t xml:space="preserve">. </w:t>
      </w:r>
    </w:p>
    <w:p w:rsidR="00EA4C73" w:rsidRPr="005E5D19" w:rsidRDefault="00EA4C73" w:rsidP="00EA4C73">
      <w:pPr>
        <w:rPr>
          <w:rFonts w:ascii="Calibri" w:hAnsi="Calibri"/>
          <w:sz w:val="24"/>
          <w:szCs w:val="24"/>
        </w:rPr>
      </w:pPr>
      <w:r w:rsidRPr="005E5D19">
        <w:rPr>
          <w:rFonts w:ascii="Calibri" w:hAnsi="Calibri"/>
          <w:sz w:val="24"/>
          <w:szCs w:val="24"/>
        </w:rPr>
        <w:t>Výstava Naděje</w:t>
      </w:r>
      <w:r w:rsidR="00C96FCA">
        <w:rPr>
          <w:rFonts w:ascii="Calibri" w:hAnsi="Calibri"/>
          <w:sz w:val="24"/>
          <w:szCs w:val="24"/>
        </w:rPr>
        <w:t xml:space="preserve"> X Vyhynutí</w:t>
      </w:r>
      <w:r w:rsidRPr="005E5D19">
        <w:rPr>
          <w:rFonts w:ascii="Calibri" w:hAnsi="Calibri"/>
          <w:sz w:val="24"/>
          <w:szCs w:val="24"/>
        </w:rPr>
        <w:t xml:space="preserve"> se neobejde bez nejnovějšího souboru o pandách. Rozsáhlá kolekce fotografií představí </w:t>
      </w:r>
      <w:r w:rsidR="00C96FCA">
        <w:rPr>
          <w:rFonts w:ascii="Calibri" w:hAnsi="Calibri"/>
          <w:sz w:val="24"/>
          <w:szCs w:val="24"/>
        </w:rPr>
        <w:t xml:space="preserve">odchov </w:t>
      </w:r>
      <w:r w:rsidRPr="005E5D19">
        <w:rPr>
          <w:rFonts w:ascii="Calibri" w:hAnsi="Calibri"/>
          <w:sz w:val="24"/>
          <w:szCs w:val="24"/>
        </w:rPr>
        <w:t>pand. Čína je zřejmě na úspěšné cestě za záchranou svého nejslavnějšího zvířecího představitele. V regionu, kde jsou špatné zprávy o stavu životního prostředí zcela běžnou záležitostí, se panda velká zdá být výjimkou. Již přes třicet let pracují výzkumníci rezervace na rozmnožování a vypouštění pand</w:t>
      </w:r>
      <w:r w:rsidR="00C96FCA">
        <w:rPr>
          <w:rFonts w:ascii="Calibri" w:hAnsi="Calibri"/>
          <w:sz w:val="24"/>
          <w:szCs w:val="24"/>
        </w:rPr>
        <w:t xml:space="preserve"> do přírody</w:t>
      </w:r>
      <w:r w:rsidRPr="005E5D19">
        <w:rPr>
          <w:rFonts w:ascii="Calibri" w:hAnsi="Calibri"/>
          <w:sz w:val="24"/>
          <w:szCs w:val="24"/>
        </w:rPr>
        <w:t xml:space="preserve">, zvětšování jejich stávajících populací a ochraně jejich přírodního prostředí. </w:t>
      </w:r>
    </w:p>
    <w:p w:rsidR="00EA4C73" w:rsidRPr="005E5D19" w:rsidRDefault="00C96FCA" w:rsidP="00EA4C7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EA4C73" w:rsidRPr="005E5D19">
        <w:rPr>
          <w:rFonts w:ascii="Calibri" w:hAnsi="Calibri"/>
          <w:sz w:val="24"/>
          <w:szCs w:val="24"/>
        </w:rPr>
        <w:t>rojektem, kterému</w:t>
      </w:r>
      <w:r w:rsidR="00EA4C73">
        <w:rPr>
          <w:rFonts w:ascii="Calibri" w:hAnsi="Calibri"/>
          <w:sz w:val="24"/>
          <w:szCs w:val="24"/>
        </w:rPr>
        <w:t xml:space="preserve"> se fotografka</w:t>
      </w:r>
      <w:r w:rsidR="00EA4C73" w:rsidRPr="005E5D1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také </w:t>
      </w:r>
      <w:r w:rsidR="00EA4C73" w:rsidRPr="005E5D19">
        <w:rPr>
          <w:rFonts w:ascii="Calibri" w:hAnsi="Calibri"/>
          <w:sz w:val="24"/>
          <w:szCs w:val="24"/>
        </w:rPr>
        <w:t xml:space="preserve">věnuje, je přemísťování nosorožců do rezervace Sera. Oproti někdejšímu počtu 70 000 jedinců v 60. letech 20. století zbývá na světě asi 4 až 5 tisíc nosorožců dvourohých. V rezervaci je </w:t>
      </w:r>
      <w:proofErr w:type="spellStart"/>
      <w:r w:rsidR="00EA4C73" w:rsidRPr="005E5D19">
        <w:rPr>
          <w:rFonts w:ascii="Calibri" w:hAnsi="Calibri"/>
          <w:sz w:val="24"/>
          <w:szCs w:val="24"/>
        </w:rPr>
        <w:t>Samburové</w:t>
      </w:r>
      <w:proofErr w:type="spellEnd"/>
      <w:r w:rsidR="00EA4C73" w:rsidRPr="005E5D19">
        <w:rPr>
          <w:rFonts w:ascii="Calibri" w:hAnsi="Calibri"/>
          <w:sz w:val="24"/>
          <w:szCs w:val="24"/>
        </w:rPr>
        <w:t xml:space="preserve"> chrání a doufají v jejich pomalé rozmnožování v přirozeném prostředí.</w:t>
      </w:r>
    </w:p>
    <w:p w:rsidR="00EA4C73" w:rsidRPr="002F6A1A" w:rsidRDefault="00EA4C73" w:rsidP="00EA4C73">
      <w:pPr>
        <w:rPr>
          <w:rFonts w:ascii="Calibri" w:hAnsi="Calibri"/>
          <w:sz w:val="24"/>
          <w:szCs w:val="24"/>
        </w:rPr>
      </w:pPr>
      <w:r w:rsidRPr="005E5D19">
        <w:rPr>
          <w:rFonts w:ascii="Calibri" w:hAnsi="Calibri"/>
          <w:sz w:val="24"/>
          <w:szCs w:val="24"/>
        </w:rPr>
        <w:t>Poslední</w:t>
      </w:r>
      <w:r w:rsidR="00C96FCA">
        <w:rPr>
          <w:rFonts w:ascii="Calibri" w:hAnsi="Calibri"/>
          <w:sz w:val="24"/>
          <w:szCs w:val="24"/>
        </w:rPr>
        <w:t xml:space="preserve">m autorčiným </w:t>
      </w:r>
      <w:r w:rsidRPr="005E5D19">
        <w:rPr>
          <w:rFonts w:ascii="Calibri" w:hAnsi="Calibri"/>
          <w:sz w:val="24"/>
          <w:szCs w:val="24"/>
        </w:rPr>
        <w:t>souborem jsou žirafy</w:t>
      </w:r>
      <w:r w:rsidR="00C96FCA">
        <w:rPr>
          <w:rFonts w:ascii="Calibri" w:hAnsi="Calibri"/>
          <w:sz w:val="24"/>
          <w:szCs w:val="24"/>
        </w:rPr>
        <w:t>.</w:t>
      </w:r>
      <w:r w:rsidR="00C96FCA" w:rsidRPr="005E5D19" w:rsidDel="00C96FCA">
        <w:rPr>
          <w:rFonts w:ascii="Calibri" w:hAnsi="Calibri"/>
          <w:sz w:val="24"/>
          <w:szCs w:val="24"/>
        </w:rPr>
        <w:t xml:space="preserve"> </w:t>
      </w:r>
      <w:r w:rsidRPr="005E5D19">
        <w:rPr>
          <w:rFonts w:ascii="Calibri" w:hAnsi="Calibri"/>
          <w:sz w:val="24"/>
          <w:szCs w:val="24"/>
        </w:rPr>
        <w:t xml:space="preserve">Důvodem je jejich „tiché vymírání“, během posledních 15 let klesly stavy tohoto afrického býložravce z odhadovaných 155 000 na současných asi 97 000 jedinců. Na poklesu se nejvíce podílí úbytek přírodního prostředí a pytláctví. </w:t>
      </w:r>
      <w:r>
        <w:rPr>
          <w:rFonts w:ascii="Calibri" w:hAnsi="Calibri"/>
          <w:sz w:val="24"/>
          <w:szCs w:val="24"/>
        </w:rPr>
        <w:t>Výstava bude otevřena od 28. února</w:t>
      </w:r>
      <w:r w:rsidRPr="002F6A1A">
        <w:rPr>
          <w:rFonts w:ascii="Calibri" w:hAnsi="Calibri"/>
          <w:sz w:val="24"/>
          <w:szCs w:val="24"/>
        </w:rPr>
        <w:t xml:space="preserve"> do </w:t>
      </w:r>
      <w:r>
        <w:rPr>
          <w:rFonts w:ascii="Calibri" w:hAnsi="Calibri"/>
          <w:sz w:val="24"/>
          <w:szCs w:val="24"/>
        </w:rPr>
        <w:t>7.</w:t>
      </w:r>
      <w:r w:rsidR="00B540A0">
        <w:rPr>
          <w:rFonts w:ascii="Calibri" w:hAnsi="Calibri"/>
          <w:sz w:val="24"/>
          <w:szCs w:val="24"/>
        </w:rPr>
        <w:t xml:space="preserve"> </w:t>
      </w:r>
      <w:r w:rsidR="00C347BF">
        <w:rPr>
          <w:rFonts w:ascii="Calibri" w:hAnsi="Calibri"/>
          <w:sz w:val="24"/>
          <w:szCs w:val="24"/>
        </w:rPr>
        <w:t>dubna</w:t>
      </w:r>
      <w:ins w:id="2" w:author="Vacková Anna" w:date="2019-02-22T09:19:00Z">
        <w:r w:rsidR="00854922">
          <w:rPr>
            <w:rFonts w:ascii="Calibri" w:hAnsi="Calibri"/>
            <w:sz w:val="24"/>
            <w:szCs w:val="24"/>
          </w:rPr>
          <w:t xml:space="preserve"> </w:t>
        </w:r>
      </w:ins>
      <w:r w:rsidRPr="002F6A1A">
        <w:rPr>
          <w:rFonts w:ascii="Calibri" w:hAnsi="Calibri"/>
          <w:sz w:val="24"/>
          <w:szCs w:val="24"/>
        </w:rPr>
        <w:t xml:space="preserve">každý den kromě pondělí. V úterý </w:t>
      </w:r>
      <w:r w:rsidRPr="002F6A1A">
        <w:rPr>
          <w:rFonts w:ascii="Calibri" w:hAnsi="Calibri"/>
          <w:sz w:val="24"/>
          <w:szCs w:val="24"/>
        </w:rPr>
        <w:lastRenderedPageBreak/>
        <w:t xml:space="preserve">až pátek vždy od 11.00 do 18.00 hodin a o víkendu od 10.00 do 18.00 hodin. Základní vstupné činí 80 a snížené 40 korun. Galerie se nachází 100 metrů od stanice metra Nové Butovice na adrese Seydlerova 2835/4, Praha 5. </w:t>
      </w:r>
    </w:p>
    <w:p w:rsidR="00EA4C73" w:rsidRPr="002F6A1A" w:rsidRDefault="00EA4C73" w:rsidP="00EA4C73">
      <w:pPr>
        <w:rPr>
          <w:rFonts w:ascii="Calibri" w:hAnsi="Calibri"/>
          <w:sz w:val="24"/>
          <w:szCs w:val="24"/>
        </w:rPr>
      </w:pPr>
      <w:r w:rsidRPr="002F6A1A">
        <w:rPr>
          <w:rFonts w:ascii="Calibri" w:hAnsi="Calibri"/>
          <w:sz w:val="24"/>
          <w:szCs w:val="24"/>
        </w:rPr>
        <w:t>Public relations – Anna Vacková +420 777 09 36 90, vackova@czechpressphoto.cz, www.czechphoto.org</w:t>
      </w:r>
    </w:p>
    <w:p w:rsidR="00EA4C73" w:rsidRPr="002F6A1A" w:rsidRDefault="00EA4C73" w:rsidP="00EA4C73">
      <w:pPr>
        <w:rPr>
          <w:rFonts w:ascii="Calibri" w:hAnsi="Calibri"/>
          <w:sz w:val="24"/>
          <w:szCs w:val="24"/>
        </w:rPr>
      </w:pPr>
      <w:r w:rsidRPr="002F6A1A">
        <w:rPr>
          <w:rFonts w:ascii="Calibri" w:hAnsi="Calibri"/>
          <w:sz w:val="24"/>
          <w:szCs w:val="24"/>
        </w:rPr>
        <w:t xml:space="preserve">Hlavní partneři: </w:t>
      </w:r>
      <w:proofErr w:type="spellStart"/>
      <w:r w:rsidRPr="002F6A1A">
        <w:rPr>
          <w:rFonts w:ascii="Calibri" w:hAnsi="Calibri"/>
          <w:sz w:val="24"/>
          <w:szCs w:val="24"/>
        </w:rPr>
        <w:t>Trigema</w:t>
      </w:r>
      <w:proofErr w:type="spellEnd"/>
      <w:r w:rsidRPr="002F6A1A">
        <w:rPr>
          <w:rFonts w:ascii="Calibri" w:hAnsi="Calibri"/>
          <w:sz w:val="24"/>
          <w:szCs w:val="24"/>
        </w:rPr>
        <w:t xml:space="preserve">, </w:t>
      </w:r>
      <w:proofErr w:type="spellStart"/>
      <w:r w:rsidRPr="002F6A1A">
        <w:rPr>
          <w:rFonts w:ascii="Calibri" w:hAnsi="Calibri"/>
          <w:sz w:val="24"/>
          <w:szCs w:val="24"/>
        </w:rPr>
        <w:t>ProCeram</w:t>
      </w:r>
      <w:proofErr w:type="spellEnd"/>
      <w:r w:rsidRPr="002F6A1A">
        <w:rPr>
          <w:rFonts w:ascii="Calibri" w:hAnsi="Calibri"/>
          <w:sz w:val="24"/>
          <w:szCs w:val="24"/>
        </w:rPr>
        <w:t xml:space="preserve">, </w:t>
      </w:r>
      <w:proofErr w:type="spellStart"/>
      <w:r w:rsidRPr="002F6A1A">
        <w:rPr>
          <w:rFonts w:ascii="Calibri" w:hAnsi="Calibri"/>
          <w:sz w:val="24"/>
          <w:szCs w:val="24"/>
        </w:rPr>
        <w:t>Olympus</w:t>
      </w:r>
      <w:proofErr w:type="spellEnd"/>
      <w:r>
        <w:rPr>
          <w:rFonts w:ascii="Calibri" w:hAnsi="Calibri"/>
          <w:sz w:val="24"/>
          <w:szCs w:val="24"/>
        </w:rPr>
        <w:t>, Safari Park Dvůr Králové</w:t>
      </w:r>
    </w:p>
    <w:p w:rsidR="00EA4C73" w:rsidRPr="005E5D19" w:rsidRDefault="00EA4C73" w:rsidP="00EA4C73">
      <w:pPr>
        <w:rPr>
          <w:rFonts w:ascii="Calibri" w:hAnsi="Calibri"/>
          <w:sz w:val="24"/>
          <w:szCs w:val="24"/>
        </w:rPr>
      </w:pPr>
      <w:r w:rsidRPr="002F6A1A">
        <w:rPr>
          <w:rFonts w:ascii="Calibri" w:hAnsi="Calibri"/>
          <w:sz w:val="24"/>
          <w:szCs w:val="24"/>
        </w:rPr>
        <w:t xml:space="preserve">Foto: </w:t>
      </w:r>
      <w:r>
        <w:rPr>
          <w:rFonts w:ascii="Calibri" w:hAnsi="Calibri"/>
          <w:sz w:val="24"/>
          <w:szCs w:val="24"/>
        </w:rPr>
        <w:t>Ami Vitale</w:t>
      </w:r>
    </w:p>
    <w:p w:rsidR="00EA4C73" w:rsidRPr="005E5D19" w:rsidRDefault="00EA4C73" w:rsidP="00EA4C73">
      <w:pPr>
        <w:rPr>
          <w:rFonts w:ascii="Calibri" w:hAnsi="Calibri"/>
          <w:sz w:val="24"/>
          <w:szCs w:val="24"/>
        </w:rPr>
      </w:pPr>
    </w:p>
    <w:p w:rsidR="00EA4C73" w:rsidRPr="005E5D19" w:rsidRDefault="00EA4C73" w:rsidP="00EA4C73">
      <w:pPr>
        <w:rPr>
          <w:rFonts w:ascii="Calibri" w:hAnsi="Calibri"/>
          <w:sz w:val="24"/>
          <w:szCs w:val="24"/>
        </w:rPr>
      </w:pPr>
    </w:p>
    <w:p w:rsidR="00C85561" w:rsidRPr="00866BAF" w:rsidRDefault="00C85561" w:rsidP="00C85561">
      <w:pPr>
        <w:pStyle w:val="Zkladnodstavec"/>
        <w:rPr>
          <w:rFonts w:ascii="Myriad Pro Light" w:hAnsi="Myriad Pro Light" w:cs="Myriad Pro Light"/>
          <w:color w:val="auto"/>
          <w:spacing w:val="13"/>
          <w:sz w:val="18"/>
          <w:szCs w:val="18"/>
        </w:rPr>
      </w:pPr>
    </w:p>
    <w:sectPr w:rsidR="00C85561" w:rsidRPr="00866BAF" w:rsidSect="000D51B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9F5" w:rsidRDefault="00EA19F5" w:rsidP="00EF550F">
      <w:pPr>
        <w:spacing w:after="0" w:line="240" w:lineRule="auto"/>
      </w:pPr>
      <w:r>
        <w:separator/>
      </w:r>
    </w:p>
  </w:endnote>
  <w:endnote w:type="continuationSeparator" w:id="0">
    <w:p w:rsidR="00EA19F5" w:rsidRDefault="00EA19F5" w:rsidP="00EF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999" w:rsidRDefault="00910999" w:rsidP="00910999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051" w:rsidRDefault="00966051" w:rsidP="00966051">
    <w:pPr>
      <w:pStyle w:val="Zpat"/>
      <w:ind w:left="-284"/>
      <w:rPr>
        <w:rFonts w:ascii="Myriad Pro Light" w:hAnsi="Myriad Pro Light" w:cs="Myriad Pro Light"/>
        <w:noProof/>
        <w:spacing w:val="13"/>
        <w:sz w:val="14"/>
        <w:szCs w:val="14"/>
        <w:lang w:eastAsia="cs-CZ"/>
      </w:rPr>
    </w:pPr>
    <w:r w:rsidRPr="00910999">
      <w:rPr>
        <w:rFonts w:ascii="Myriad Pro Light" w:hAnsi="Myriad Pro Light" w:cs="Myriad Pro Light"/>
        <w:noProof/>
        <w:spacing w:val="13"/>
        <w:sz w:val="14"/>
        <w:szCs w:val="1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1990725</wp:posOffset>
          </wp:positionH>
          <wp:positionV relativeFrom="paragraph">
            <wp:posOffset>-71120</wp:posOffset>
          </wp:positionV>
          <wp:extent cx="1597660" cy="307340"/>
          <wp:effectExtent l="0" t="0" r="254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\AppData\Local\Microsoft\Windows\INetCache\Content.Word\CPad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0999" w:rsidRDefault="00910999" w:rsidP="00910999">
    <w:pPr>
      <w:pStyle w:val="Zpat"/>
      <w:ind w:left="-284"/>
      <w:jc w:val="center"/>
      <w:rPr>
        <w:sz w:val="14"/>
        <w:szCs w:val="14"/>
      </w:rPr>
    </w:pPr>
  </w:p>
  <w:p w:rsidR="008F20AD" w:rsidRDefault="008F20AD" w:rsidP="00910999">
    <w:pPr>
      <w:pStyle w:val="Zpat"/>
      <w:ind w:left="-284"/>
      <w:jc w:val="center"/>
      <w:rPr>
        <w:color w:val="808080" w:themeColor="background1" w:themeShade="80"/>
        <w:sz w:val="14"/>
        <w:szCs w:val="14"/>
      </w:rPr>
    </w:pPr>
  </w:p>
  <w:p w:rsidR="0005184C" w:rsidRDefault="0036063A" w:rsidP="00910999">
    <w:pPr>
      <w:pStyle w:val="Zpat"/>
      <w:ind w:left="-284"/>
      <w:jc w:val="center"/>
      <w:rPr>
        <w:rStyle w:val="Hypertextovodkaz"/>
        <w:color w:val="808080" w:themeColor="background1" w:themeShade="80"/>
        <w:sz w:val="14"/>
        <w:szCs w:val="14"/>
        <w:u w:val="none"/>
      </w:rPr>
    </w:pPr>
    <w:r w:rsidRPr="003D6AC9">
      <w:rPr>
        <w:color w:val="808080" w:themeColor="background1" w:themeShade="80"/>
        <w:sz w:val="14"/>
        <w:szCs w:val="14"/>
      </w:rPr>
      <w:t>Czech Photo o.p.s., Seydlerova 2835/4, 158 00 Praha,</w:t>
    </w:r>
    <w:r w:rsidR="00C9221D" w:rsidRPr="003D6AC9">
      <w:rPr>
        <w:color w:val="808080" w:themeColor="background1" w:themeShade="80"/>
        <w:sz w:val="14"/>
        <w:szCs w:val="14"/>
      </w:rPr>
      <w:t xml:space="preserve"> +420 608 875 556, </w:t>
    </w:r>
    <w:hyperlink r:id="rId2" w:history="1">
      <w:r w:rsidR="00B540A0" w:rsidRPr="00C35595">
        <w:rPr>
          <w:rStyle w:val="Hypertextovodkaz"/>
          <w:sz w:val="14"/>
          <w:szCs w:val="14"/>
        </w:rPr>
        <w:t>cp@czechpressphoto.cz</w:t>
      </w:r>
    </w:hyperlink>
    <w:r w:rsidR="00910999" w:rsidRPr="003D6AC9">
      <w:rPr>
        <w:color w:val="808080" w:themeColor="background1" w:themeShade="80"/>
        <w:sz w:val="14"/>
        <w:szCs w:val="14"/>
      </w:rPr>
      <w:t>,</w:t>
    </w:r>
    <w:r w:rsidR="0005184C" w:rsidRPr="003D6AC9">
      <w:rPr>
        <w:color w:val="808080" w:themeColor="background1" w:themeShade="80"/>
        <w:sz w:val="14"/>
        <w:szCs w:val="14"/>
      </w:rPr>
      <w:t xml:space="preserve"> </w:t>
    </w:r>
    <w:hyperlink r:id="rId3" w:history="1">
      <w:r w:rsidR="0005184C" w:rsidRPr="003D6AC9">
        <w:rPr>
          <w:rStyle w:val="Hypertextovodkaz"/>
          <w:color w:val="808080" w:themeColor="background1" w:themeShade="80"/>
          <w:sz w:val="14"/>
          <w:szCs w:val="14"/>
          <w:u w:val="none"/>
        </w:rPr>
        <w:t>www.czechphoto.org</w:t>
      </w:r>
    </w:hyperlink>
  </w:p>
  <w:p w:rsidR="003C04F5" w:rsidRDefault="003C04F5" w:rsidP="00910999">
    <w:pPr>
      <w:pStyle w:val="Zpat"/>
      <w:ind w:left="-284"/>
      <w:jc w:val="center"/>
      <w:rPr>
        <w:rStyle w:val="Hypertextovodkaz"/>
        <w:color w:val="808080" w:themeColor="background1" w:themeShade="80"/>
        <w:sz w:val="14"/>
        <w:szCs w:val="14"/>
        <w:u w:val="none"/>
      </w:rPr>
    </w:pPr>
  </w:p>
  <w:p w:rsidR="0067142E" w:rsidRPr="003D6AC9" w:rsidRDefault="0067142E" w:rsidP="00910999">
    <w:pPr>
      <w:pStyle w:val="Zpat"/>
      <w:ind w:left="-284"/>
      <w:jc w:val="center"/>
      <w:rPr>
        <w:color w:val="808080" w:themeColor="background1" w:themeShade="80"/>
        <w:sz w:val="14"/>
        <w:szCs w:val="14"/>
      </w:rPr>
    </w:pPr>
  </w:p>
  <w:p w:rsidR="00EF550F" w:rsidRPr="0005184C" w:rsidRDefault="0036063A" w:rsidP="0005184C">
    <w:pPr>
      <w:pStyle w:val="Zpat"/>
      <w:jc w:val="center"/>
      <w:rPr>
        <w:sz w:val="18"/>
        <w:szCs w:val="18"/>
      </w:rPr>
    </w:pPr>
    <w:r w:rsidRPr="0036063A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9F5" w:rsidRDefault="00EA19F5" w:rsidP="00EF550F">
      <w:pPr>
        <w:spacing w:after="0" w:line="240" w:lineRule="auto"/>
      </w:pPr>
      <w:r>
        <w:separator/>
      </w:r>
    </w:p>
  </w:footnote>
  <w:footnote w:type="continuationSeparator" w:id="0">
    <w:p w:rsidR="00EA19F5" w:rsidRDefault="00EA19F5" w:rsidP="00EF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999" w:rsidRDefault="00910999" w:rsidP="00910999">
    <w:pPr>
      <w:pStyle w:val="Zhlav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cková Anna">
    <w15:presenceInfo w15:providerId="AD" w15:userId="S-1-5-21-2078475691-443641914-3042684086-145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E7B"/>
    <w:rsid w:val="0005184C"/>
    <w:rsid w:val="000D36B7"/>
    <w:rsid w:val="000D51BA"/>
    <w:rsid w:val="001C51A0"/>
    <w:rsid w:val="0036063A"/>
    <w:rsid w:val="003C04F5"/>
    <w:rsid w:val="003D6AC9"/>
    <w:rsid w:val="00476964"/>
    <w:rsid w:val="005026DC"/>
    <w:rsid w:val="005704A1"/>
    <w:rsid w:val="0067142E"/>
    <w:rsid w:val="00691249"/>
    <w:rsid w:val="00714F1E"/>
    <w:rsid w:val="007F0A64"/>
    <w:rsid w:val="00854922"/>
    <w:rsid w:val="00866BAF"/>
    <w:rsid w:val="00886519"/>
    <w:rsid w:val="008F20AD"/>
    <w:rsid w:val="00910999"/>
    <w:rsid w:val="00966051"/>
    <w:rsid w:val="0098327D"/>
    <w:rsid w:val="00AC0FEB"/>
    <w:rsid w:val="00AF31AA"/>
    <w:rsid w:val="00B540A0"/>
    <w:rsid w:val="00C347BF"/>
    <w:rsid w:val="00C85561"/>
    <w:rsid w:val="00C9221D"/>
    <w:rsid w:val="00C96FCA"/>
    <w:rsid w:val="00D02EA1"/>
    <w:rsid w:val="00D058FB"/>
    <w:rsid w:val="00D24E7B"/>
    <w:rsid w:val="00DE5930"/>
    <w:rsid w:val="00DE68AD"/>
    <w:rsid w:val="00E0667B"/>
    <w:rsid w:val="00EA19F5"/>
    <w:rsid w:val="00EA4C73"/>
    <w:rsid w:val="00EF550F"/>
    <w:rsid w:val="00FA4A3A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8743E3"/>
  <w15:docId w15:val="{D7216C70-D721-4084-9364-344F3B73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0A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4E7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32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F1E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0D36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F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550F"/>
  </w:style>
  <w:style w:type="paragraph" w:styleId="Zpat">
    <w:name w:val="footer"/>
    <w:basedOn w:val="Normln"/>
    <w:link w:val="ZpatChar"/>
    <w:uiPriority w:val="99"/>
    <w:unhideWhenUsed/>
    <w:rsid w:val="00EF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550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A4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echphoto.org" TargetMode="External"/><Relationship Id="rId2" Type="http://schemas.openxmlformats.org/officeDocument/2006/relationships/hyperlink" Target="mailto:cp@czechpressphot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DED5-D4FE-4092-99D9-4B153723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Kryštůfek</dc:creator>
  <cp:lastModifiedBy>Vacková Anna</cp:lastModifiedBy>
  <cp:revision>4</cp:revision>
  <cp:lastPrinted>2018-07-30T06:30:00Z</cp:lastPrinted>
  <dcterms:created xsi:type="dcterms:W3CDTF">2019-02-20T11:33:00Z</dcterms:created>
  <dcterms:modified xsi:type="dcterms:W3CDTF">2019-02-22T08:19:00Z</dcterms:modified>
</cp:coreProperties>
</file>